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30" w:rsidRDefault="003B77D6" w:rsidP="00A461F4">
      <w:pPr>
        <w:jc w:val="center"/>
        <w:rPr>
          <w:b/>
        </w:rPr>
      </w:pPr>
      <w:r>
        <w:rPr>
          <w:b/>
        </w:rPr>
        <w:t>Cennik usług Archiwum:</w:t>
      </w:r>
      <w:r w:rsidR="00441630">
        <w:rPr>
          <w:b/>
        </w:rPr>
        <w:t xml:space="preserve"> </w:t>
      </w:r>
    </w:p>
    <w:p w:rsidR="00A461F4" w:rsidRDefault="00A461F4" w:rsidP="00A461F4">
      <w:pPr>
        <w:jc w:val="center"/>
        <w:rPr>
          <w:b/>
        </w:rPr>
      </w:pPr>
      <w:r w:rsidRPr="00A461F4">
        <w:rPr>
          <w:b/>
        </w:rPr>
        <w:t>UCHWAŁA NR 55/2018</w:t>
      </w:r>
      <w:r>
        <w:rPr>
          <w:b/>
        </w:rPr>
        <w:t xml:space="preserve"> </w:t>
      </w:r>
    </w:p>
    <w:p w:rsidR="00A461F4" w:rsidRDefault="00A461F4" w:rsidP="00A461F4">
      <w:pPr>
        <w:jc w:val="center"/>
        <w:rPr>
          <w:b/>
        </w:rPr>
      </w:pPr>
      <w:r>
        <w:rPr>
          <w:b/>
        </w:rPr>
        <w:t>ZARZĄDU ZWIĄZKU LUSTRACYJNEGO SPÓŁDZIELNI PRACY</w:t>
      </w:r>
    </w:p>
    <w:p w:rsidR="00A461F4" w:rsidRDefault="00A461F4" w:rsidP="00A461F4">
      <w:pPr>
        <w:jc w:val="center"/>
        <w:rPr>
          <w:b/>
        </w:rPr>
      </w:pPr>
    </w:p>
    <w:p w:rsidR="00A461F4" w:rsidRDefault="00A461F4" w:rsidP="00CD7770">
      <w:pPr>
        <w:jc w:val="both"/>
      </w:pPr>
    </w:p>
    <w:p w:rsidR="00CD7770" w:rsidRDefault="00CD7770" w:rsidP="00CD7770">
      <w:pPr>
        <w:jc w:val="both"/>
        <w:rPr>
          <w:sz w:val="22"/>
          <w:szCs w:val="22"/>
        </w:rPr>
      </w:pPr>
      <w:r>
        <w:t xml:space="preserve"> Cennik usług kopii i odpisów (</w:t>
      </w:r>
      <w:r>
        <w:rPr>
          <w:sz w:val="22"/>
          <w:szCs w:val="22"/>
        </w:rPr>
        <w:t xml:space="preserve">ceny wg Rozporządzenia Ministra Kultury z dnia 10 lutego 2005 </w:t>
      </w:r>
      <w:proofErr w:type="spellStart"/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. w sprawie określenia maksymalnej wysokości opłat za sporządzenie odpisu lub kopii dokumentacji o czasowym okresie przechowania (Dz. U. nr 28, poz. 240) wraz z podatkiem 23% </w:t>
      </w:r>
      <w:proofErr w:type="spellStart"/>
      <w:r>
        <w:rPr>
          <w:sz w:val="22"/>
          <w:szCs w:val="22"/>
        </w:rPr>
        <w:t>Vat</w:t>
      </w:r>
      <w:proofErr w:type="spellEnd"/>
      <w:r>
        <w:rPr>
          <w:sz w:val="22"/>
          <w:szCs w:val="22"/>
        </w:rPr>
        <w:t>.):</w:t>
      </w:r>
    </w:p>
    <w:p w:rsidR="00CD7770" w:rsidRDefault="00CD7770" w:rsidP="00CD7770">
      <w:pPr>
        <w:numPr>
          <w:ilvl w:val="0"/>
          <w:numId w:val="2"/>
        </w:numPr>
        <w:jc w:val="both"/>
      </w:pPr>
      <w:r>
        <w:t xml:space="preserve">Sporządzenie kopii świadectwa pracy </w:t>
      </w:r>
      <w:r>
        <w:rPr>
          <w:b/>
        </w:rPr>
        <w:t xml:space="preserve">- </w:t>
      </w:r>
      <w:r>
        <w:t>20,91  zł;</w:t>
      </w:r>
    </w:p>
    <w:p w:rsidR="00CD7770" w:rsidRDefault="00CD7770" w:rsidP="00CD7770">
      <w:pPr>
        <w:numPr>
          <w:ilvl w:val="0"/>
          <w:numId w:val="2"/>
        </w:numPr>
        <w:jc w:val="both"/>
      </w:pPr>
      <w:r>
        <w:t xml:space="preserve">Sporządzenie kopii, z zastrzeżeniem </w:t>
      </w:r>
      <w:proofErr w:type="spellStart"/>
      <w:r>
        <w:t>pkt</w:t>
      </w:r>
      <w:proofErr w:type="spellEnd"/>
      <w:r>
        <w:t xml:space="preserve"> 3, innego niż świadectwo pracy dokumentu z zakresu stosunku pracy, w tym dokumentu potwierdzającego wysokość wynagrodzenia - 4,92 zł;</w:t>
      </w:r>
    </w:p>
    <w:p w:rsidR="00CD7770" w:rsidRDefault="00CD7770" w:rsidP="00CD7770">
      <w:pPr>
        <w:numPr>
          <w:ilvl w:val="0"/>
          <w:numId w:val="2"/>
        </w:numPr>
        <w:jc w:val="both"/>
      </w:pPr>
      <w:r>
        <w:t>Sporządzenie kopii każdej karty kartoteki zarobkowej bądź zasiłkowej albo strony listy płac - 4,92 zł;</w:t>
      </w:r>
    </w:p>
    <w:p w:rsidR="00CD7770" w:rsidRDefault="00CD7770" w:rsidP="00CD7770">
      <w:pPr>
        <w:numPr>
          <w:ilvl w:val="0"/>
          <w:numId w:val="2"/>
        </w:numPr>
        <w:jc w:val="both"/>
      </w:pPr>
      <w:r>
        <w:t>Sporządzenie odpisu świadectwa pracy, za każdą rozpoczęta stronę - 43,05 zł;</w:t>
      </w:r>
    </w:p>
    <w:p w:rsidR="00CD7770" w:rsidRDefault="00CD7770" w:rsidP="00CD7770">
      <w:pPr>
        <w:numPr>
          <w:ilvl w:val="0"/>
          <w:numId w:val="2"/>
        </w:numPr>
        <w:jc w:val="both"/>
      </w:pPr>
      <w:r>
        <w:t>Sporządzenie  odpisu  innego  niż  świadectwo pracy dokumentu z zakresu stosunku pracy, w tym dokumentu potwierdzającego wysokość wynagrodzenia, za każdą rozpoczętą stronę - 9,84  zł;</w:t>
      </w:r>
    </w:p>
    <w:p w:rsidR="00CD7770" w:rsidRDefault="00CD7770" w:rsidP="00CD7770">
      <w:pPr>
        <w:numPr>
          <w:ilvl w:val="0"/>
          <w:numId w:val="2"/>
        </w:numPr>
        <w:jc w:val="both"/>
      </w:pPr>
      <w:r>
        <w:t>Sporządzenie odpisu skróconego wysokości zarobków  na  podstawie  list  płac,  za  każdą  pozycję zestawienia (kwotę wynagrodzenia rocznego albo wynagrodzenia  za  krótszy  okres  faktycznie  przepracowany w ciągu roku) - 4,92  zł.</w:t>
      </w:r>
    </w:p>
    <w:p w:rsidR="00CD7770" w:rsidRDefault="00CD7770" w:rsidP="00CD7770">
      <w:pPr>
        <w:ind w:left="708"/>
        <w:jc w:val="both"/>
        <w:rPr>
          <w:color w:val="000000"/>
        </w:rPr>
      </w:pPr>
      <w:r>
        <w:t xml:space="preserve">Łączna opłata od jednorazowego złożonego zamówienia nie może przekroczyć kwoty </w:t>
      </w:r>
      <w:r>
        <w:rPr>
          <w:color w:val="000000"/>
        </w:rPr>
        <w:t>246 zł.</w:t>
      </w:r>
    </w:p>
    <w:p w:rsidR="00CD7770" w:rsidRDefault="00CD7770" w:rsidP="00CD7770">
      <w:pPr>
        <w:ind w:left="708"/>
        <w:jc w:val="both"/>
      </w:pPr>
    </w:p>
    <w:p w:rsidR="00CD7770" w:rsidRDefault="00CD7770" w:rsidP="00CD7770">
      <w:pPr>
        <w:ind w:left="708"/>
        <w:jc w:val="both"/>
        <w:rPr>
          <w:b/>
        </w:rPr>
      </w:pPr>
      <w:r>
        <w:rPr>
          <w:b/>
        </w:rPr>
        <w:t>Zgodnie z Ustawą o podatku VAT usługi archiwów są opodatkowane podatkiem 23%.</w:t>
      </w:r>
    </w:p>
    <w:p w:rsidR="00CD7770" w:rsidRDefault="00CD7770" w:rsidP="00CD7770">
      <w:pPr>
        <w:ind w:left="708"/>
        <w:jc w:val="both"/>
        <w:rPr>
          <w:b/>
        </w:rPr>
      </w:pPr>
    </w:p>
    <w:p w:rsidR="00CD7770" w:rsidRDefault="00CD7770" w:rsidP="00CD7770">
      <w:pPr>
        <w:numPr>
          <w:ilvl w:val="0"/>
          <w:numId w:val="3"/>
        </w:numPr>
        <w:jc w:val="both"/>
      </w:pPr>
      <w:r>
        <w:t xml:space="preserve">Cennik usług dodatkowych (ceny zawierają 23% VAT): </w:t>
      </w:r>
    </w:p>
    <w:p w:rsidR="00CD7770" w:rsidRDefault="00CD7770" w:rsidP="00CD7770">
      <w:pPr>
        <w:numPr>
          <w:ilvl w:val="0"/>
          <w:numId w:val="4"/>
        </w:numPr>
        <w:jc w:val="both"/>
      </w:pPr>
      <w:r>
        <w:t xml:space="preserve">Zaświadczenie (np. o zatrudnieniu, braku akt, urlopach) – 43,05  zł </w:t>
      </w:r>
    </w:p>
    <w:p w:rsidR="00CD7770" w:rsidRDefault="00CD7770" w:rsidP="00CD7770">
      <w:pPr>
        <w:numPr>
          <w:ilvl w:val="0"/>
          <w:numId w:val="4"/>
        </w:numPr>
        <w:jc w:val="both"/>
      </w:pPr>
      <w:r>
        <w:t>Uwierzytelnienie sporządzonych kopii za każdą stronę – 6,15  zł</w:t>
      </w:r>
    </w:p>
    <w:p w:rsidR="00CD7770" w:rsidRDefault="00CD7770" w:rsidP="00CD7770">
      <w:pPr>
        <w:numPr>
          <w:ilvl w:val="0"/>
          <w:numId w:val="4"/>
        </w:numPr>
        <w:jc w:val="both"/>
      </w:pPr>
      <w:r>
        <w:t>Przygotowanie dokumentacji do korzystania zgodnie z pkt. 8 – 61,50  zł</w:t>
      </w:r>
    </w:p>
    <w:p w:rsidR="00CD7770" w:rsidRDefault="00CD7770" w:rsidP="00CD7770">
      <w:pPr>
        <w:numPr>
          <w:ilvl w:val="0"/>
          <w:numId w:val="4"/>
        </w:numPr>
        <w:jc w:val="both"/>
      </w:pPr>
      <w:r>
        <w:t>Wyszukanie miejsca przechowywania dokumentacji innego niż Związek Lustracyjny Spółdzielni Pracy:</w:t>
      </w:r>
    </w:p>
    <w:p w:rsidR="00CD7770" w:rsidRDefault="00CD7770" w:rsidP="00CD7770">
      <w:pPr>
        <w:ind w:left="1428"/>
        <w:jc w:val="both"/>
      </w:pPr>
      <w:r>
        <w:t>a) Proste (do 30 min.) – 36,90 zł</w:t>
      </w:r>
    </w:p>
    <w:p w:rsidR="00CD7770" w:rsidRDefault="00CD7770" w:rsidP="00CD7770">
      <w:pPr>
        <w:ind w:left="1428"/>
        <w:jc w:val="both"/>
      </w:pPr>
      <w:r>
        <w:t>b) Złożone (ponad 30 min.) – 246 zł.</w:t>
      </w:r>
    </w:p>
    <w:p w:rsidR="00CD7770" w:rsidRDefault="00CD7770" w:rsidP="00CD7770">
      <w:pPr>
        <w:numPr>
          <w:ilvl w:val="0"/>
          <w:numId w:val="4"/>
        </w:numPr>
        <w:jc w:val="both"/>
      </w:pPr>
      <w:r>
        <w:t>Wysyłka dokumentacji w kraju – 10 zł.</w:t>
      </w:r>
    </w:p>
    <w:p w:rsidR="00CD7770" w:rsidRDefault="00CD7770" w:rsidP="00CD7770">
      <w:pPr>
        <w:numPr>
          <w:ilvl w:val="0"/>
          <w:numId w:val="4"/>
        </w:numPr>
        <w:jc w:val="both"/>
      </w:pPr>
      <w:r>
        <w:t>Usługa ekspresowa (rozpatrzenie wniosku poza kolejnością) – 100 zł.</w:t>
      </w:r>
    </w:p>
    <w:p w:rsidR="00CD7770" w:rsidRDefault="00CD7770" w:rsidP="00CD7770">
      <w:pPr>
        <w:numPr>
          <w:ilvl w:val="0"/>
          <w:numId w:val="4"/>
        </w:numPr>
        <w:jc w:val="both"/>
      </w:pPr>
      <w:r>
        <w:t>Wysyłka zagraniczna – 70 zł (przesyłki o wadze do 350 g.); powyżej 350 g wg cennika Poczty Polskiej plus opłata za spakowanie i wysłanie wg informacji Składnicy – wyceniana indywidualnie.</w:t>
      </w:r>
    </w:p>
    <w:p w:rsidR="00441630" w:rsidRDefault="00441630" w:rsidP="00A461F4">
      <w:pPr>
        <w:pStyle w:val="NormalnyWeb"/>
        <w:spacing w:after="0"/>
        <w:jc w:val="right"/>
      </w:pPr>
    </w:p>
    <w:p w:rsidR="00441630" w:rsidRDefault="00441630" w:rsidP="00A461F4">
      <w:pPr>
        <w:pStyle w:val="NormalnyWeb"/>
        <w:spacing w:after="0"/>
        <w:jc w:val="right"/>
        <w:rPr>
          <w:ins w:id="0" w:author="Windows User" w:date="2019-09-20T07:32:00Z"/>
        </w:rPr>
      </w:pPr>
    </w:p>
    <w:p w:rsidR="00441630" w:rsidRDefault="00441630" w:rsidP="00441630">
      <w:pPr>
        <w:pStyle w:val="NormalnyWeb"/>
        <w:spacing w:after="0"/>
        <w:jc w:val="center"/>
      </w:pPr>
    </w:p>
    <w:p w:rsidR="00441630" w:rsidRDefault="00441630" w:rsidP="00441630">
      <w:pPr>
        <w:pStyle w:val="NormalnyWeb"/>
        <w:spacing w:after="0"/>
        <w:jc w:val="center"/>
        <w:rPr>
          <w:ins w:id="1" w:author="Windows User" w:date="2019-09-20T07:32:00Z"/>
        </w:rPr>
      </w:pPr>
    </w:p>
    <w:p w:rsidR="00441630" w:rsidRDefault="00441630" w:rsidP="00A461F4">
      <w:pPr>
        <w:pStyle w:val="NormalnyWeb"/>
        <w:spacing w:after="0"/>
        <w:jc w:val="right"/>
        <w:rPr>
          <w:ins w:id="2" w:author="Windows User" w:date="2019-09-20T07:32:00Z"/>
        </w:rPr>
      </w:pPr>
    </w:p>
    <w:p w:rsidR="00A461F4" w:rsidRDefault="00A461F4" w:rsidP="00A461F4">
      <w:pPr>
        <w:pStyle w:val="NormalnyWeb"/>
        <w:spacing w:after="0"/>
        <w:jc w:val="right"/>
      </w:pPr>
      <w:r>
        <w:t>Załącznik nr 2</w:t>
      </w:r>
    </w:p>
    <w:p w:rsidR="00A461F4" w:rsidRDefault="00A461F4" w:rsidP="00A461F4">
      <w:pPr>
        <w:pStyle w:val="NormalnyWeb"/>
        <w:spacing w:after="0"/>
        <w:ind w:left="720"/>
      </w:pPr>
      <w:r>
        <w:t xml:space="preserve">I </w:t>
      </w:r>
      <w:r>
        <w:rPr>
          <w:u w:val="single"/>
        </w:rPr>
        <w:t>Archiwizowanie akt:</w:t>
      </w:r>
    </w:p>
    <w:p w:rsidR="00A461F4" w:rsidRDefault="00A461F4" w:rsidP="00A461F4">
      <w:pPr>
        <w:pStyle w:val="NormalnyWeb"/>
        <w:spacing w:after="0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4"/>
        <w:gridCol w:w="5625"/>
        <w:gridCol w:w="3043"/>
      </w:tblGrid>
      <w:tr w:rsidR="00A461F4" w:rsidTr="00092305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1F4" w:rsidRDefault="00A461F4" w:rsidP="00092305">
            <w:pPr>
              <w:pStyle w:val="NormalnyWeb"/>
            </w:pPr>
            <w:r>
              <w:t>Lp.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1F4" w:rsidRDefault="00A461F4" w:rsidP="00092305">
            <w:pPr>
              <w:pStyle w:val="NormalnyWeb"/>
              <w:jc w:val="center"/>
            </w:pPr>
            <w:r>
              <w:t>Zakres usług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1F4" w:rsidRDefault="00A461F4" w:rsidP="00092305">
            <w:pPr>
              <w:pStyle w:val="NormalnyWeb"/>
              <w:jc w:val="center"/>
            </w:pPr>
            <w:r>
              <w:t>Cena do</w:t>
            </w:r>
          </w:p>
        </w:tc>
      </w:tr>
      <w:tr w:rsidR="00A461F4" w:rsidTr="00092305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1F4" w:rsidRDefault="00A461F4" w:rsidP="00092305">
            <w:pPr>
              <w:pStyle w:val="NormalnyWeb"/>
            </w:pPr>
            <w:r>
              <w:t>1.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1F4" w:rsidRDefault="00A461F4" w:rsidP="00092305">
            <w:pPr>
              <w:pStyle w:val="NormalnyWeb"/>
            </w:pPr>
            <w:r>
              <w:t>Archiwizowanie akt osobowych (pełen zakres)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1F4" w:rsidRDefault="00441630" w:rsidP="00092305">
            <w:pPr>
              <w:pStyle w:val="NormalnyWeb"/>
              <w:jc w:val="center"/>
            </w:pPr>
            <w:r>
              <w:t>4</w:t>
            </w:r>
            <w:r w:rsidR="00A461F4">
              <w:t>,00 zł/szt.</w:t>
            </w:r>
          </w:p>
        </w:tc>
      </w:tr>
      <w:tr w:rsidR="00A461F4" w:rsidTr="00092305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1F4" w:rsidRDefault="00A461F4" w:rsidP="00092305">
            <w:pPr>
              <w:pStyle w:val="NormalnyWeb"/>
            </w:pPr>
            <w:r>
              <w:t>3.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1F4" w:rsidRDefault="00A461F4" w:rsidP="00092305">
            <w:pPr>
              <w:pStyle w:val="NormalnyWeb"/>
            </w:pPr>
            <w:r>
              <w:t>Archiwizowanie dokumentacji kat. „B”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1F4" w:rsidRDefault="00441630" w:rsidP="00441630">
            <w:pPr>
              <w:pStyle w:val="NormalnyWeb"/>
              <w:jc w:val="center"/>
            </w:pPr>
            <w:r>
              <w:t>9</w:t>
            </w:r>
            <w:r w:rsidR="00A461F4">
              <w:t>0,00 zł/szt.</w:t>
            </w:r>
          </w:p>
        </w:tc>
      </w:tr>
    </w:tbl>
    <w:p w:rsidR="00A461F4" w:rsidRDefault="00A461F4" w:rsidP="00A461F4">
      <w:pPr>
        <w:pStyle w:val="NormalnyWeb"/>
        <w:spacing w:after="0"/>
      </w:pPr>
    </w:p>
    <w:p w:rsidR="00A461F4" w:rsidRDefault="00A461F4" w:rsidP="00A461F4">
      <w:pPr>
        <w:pStyle w:val="NormalnyWeb"/>
        <w:spacing w:after="0"/>
      </w:pPr>
      <w:r>
        <w:t>Ceny podlegają negocjacji w zależności od miejsca, warunków i wymogów usług.</w:t>
      </w:r>
    </w:p>
    <w:p w:rsidR="00A461F4" w:rsidRDefault="00A461F4" w:rsidP="00A461F4">
      <w:pPr>
        <w:pStyle w:val="NormalnyWeb"/>
        <w:spacing w:after="0"/>
      </w:pPr>
      <w:r>
        <w:t xml:space="preserve">II </w:t>
      </w:r>
      <w:r>
        <w:rPr>
          <w:u w:val="single"/>
        </w:rPr>
        <w:t>Przechowywanie akt:</w:t>
      </w:r>
    </w:p>
    <w:p w:rsidR="00A461F4" w:rsidRDefault="00A461F4" w:rsidP="00A461F4">
      <w:pPr>
        <w:pStyle w:val="NormalnyWeb"/>
        <w:spacing w:after="0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3"/>
        <w:gridCol w:w="2761"/>
        <w:gridCol w:w="1981"/>
        <w:gridCol w:w="1979"/>
        <w:gridCol w:w="1948"/>
      </w:tblGrid>
      <w:tr w:rsidR="00A461F4" w:rsidTr="00092305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1F4" w:rsidRDefault="00A461F4" w:rsidP="00092305">
            <w:pPr>
              <w:pStyle w:val="NormalnyWeb"/>
            </w:pPr>
            <w:bookmarkStart w:id="3" w:name="_Hlk522111664"/>
            <w:r>
              <w:t>Lp.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1F4" w:rsidRDefault="00A461F4" w:rsidP="00092305">
            <w:pPr>
              <w:pStyle w:val="NormalnyWeb"/>
              <w:jc w:val="center"/>
            </w:pPr>
            <w:r>
              <w:t>Kategoria dokumentu</w:t>
            </w:r>
          </w:p>
        </w:tc>
        <w:tc>
          <w:tcPr>
            <w:tcW w:w="1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1F4" w:rsidRDefault="00A461F4" w:rsidP="00092305">
            <w:pPr>
              <w:pStyle w:val="NormalnyWeb"/>
              <w:jc w:val="center"/>
            </w:pPr>
            <w:r>
              <w:t>Cena dla s-ni zrzeszonych w ZLSP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1F4" w:rsidRDefault="00A461F4" w:rsidP="00092305">
            <w:pPr>
              <w:pStyle w:val="NormalnyWeb"/>
              <w:spacing w:after="0"/>
              <w:jc w:val="center"/>
            </w:pPr>
            <w:r>
              <w:t xml:space="preserve">Cena dla innych </w:t>
            </w:r>
          </w:p>
          <w:p w:rsidR="00A461F4" w:rsidRDefault="00A461F4" w:rsidP="00441630">
            <w:pPr>
              <w:pStyle w:val="NormalnyWeb"/>
              <w:spacing w:after="0"/>
              <w:jc w:val="center"/>
            </w:pPr>
            <w:r>
              <w:t>s</w:t>
            </w:r>
            <w:r w:rsidR="00441630">
              <w:t>półdzielni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1F4" w:rsidRDefault="00A461F4" w:rsidP="00092305">
            <w:pPr>
              <w:pStyle w:val="NormalnyWeb"/>
              <w:jc w:val="center"/>
            </w:pPr>
            <w:r>
              <w:t>Cena dla innych organizacji</w:t>
            </w:r>
          </w:p>
        </w:tc>
      </w:tr>
      <w:tr w:rsidR="00A461F4" w:rsidTr="00092305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1F4" w:rsidRDefault="00A461F4" w:rsidP="00092305">
            <w:pPr>
              <w:pStyle w:val="NormalnyWeb"/>
            </w:pPr>
            <w:r>
              <w:t>2.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1F4" w:rsidRDefault="00A461F4" w:rsidP="00092305">
            <w:pPr>
              <w:pStyle w:val="NormalnyWeb"/>
            </w:pPr>
            <w:r>
              <w:t>Akta kat. B</w:t>
            </w:r>
            <w:r w:rsidR="00441630">
              <w:t>-50</w:t>
            </w:r>
          </w:p>
        </w:tc>
        <w:tc>
          <w:tcPr>
            <w:tcW w:w="1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1F4" w:rsidRDefault="00441630" w:rsidP="00441630">
            <w:pPr>
              <w:pStyle w:val="NormalnyWeb"/>
              <w:jc w:val="right"/>
            </w:pPr>
            <w:r>
              <w:t>1.500 – 2.5</w:t>
            </w:r>
            <w:r w:rsidR="00A461F4">
              <w:t>00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1F4" w:rsidRDefault="00441630" w:rsidP="00441630">
            <w:pPr>
              <w:pStyle w:val="NormalnyWeb"/>
              <w:jc w:val="right"/>
            </w:pPr>
            <w:r>
              <w:t>2.000</w:t>
            </w:r>
            <w:r w:rsidR="00A461F4">
              <w:t xml:space="preserve"> – 4.000,0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1F4" w:rsidRDefault="00441630" w:rsidP="00441630">
            <w:pPr>
              <w:pStyle w:val="NormalnyWeb"/>
              <w:jc w:val="right"/>
            </w:pPr>
            <w:r>
              <w:t>2.200-</w:t>
            </w:r>
            <w:r w:rsidR="00A461F4">
              <w:t>4.000</w:t>
            </w:r>
          </w:p>
        </w:tc>
      </w:tr>
      <w:tr w:rsidR="00A461F4" w:rsidTr="00092305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1F4" w:rsidRDefault="00A461F4" w:rsidP="00092305">
            <w:pPr>
              <w:pStyle w:val="NormalnyWeb"/>
            </w:pPr>
            <w:r>
              <w:t>3.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1F4" w:rsidRDefault="00A461F4" w:rsidP="00092305">
            <w:pPr>
              <w:pStyle w:val="NormalnyWeb"/>
            </w:pPr>
            <w:r>
              <w:t>Dokumentacja techniczna</w:t>
            </w:r>
          </w:p>
        </w:tc>
        <w:tc>
          <w:tcPr>
            <w:tcW w:w="1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1F4" w:rsidRDefault="00A461F4" w:rsidP="00441630">
            <w:pPr>
              <w:pStyle w:val="NormalnyWeb"/>
              <w:jc w:val="right"/>
            </w:pPr>
            <w:r>
              <w:t>500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1F4" w:rsidRDefault="00A461F4" w:rsidP="00441630">
            <w:pPr>
              <w:pStyle w:val="NormalnyWeb"/>
              <w:jc w:val="right"/>
            </w:pPr>
            <w:r>
              <w:t>700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1F4" w:rsidRDefault="00A461F4" w:rsidP="00441630">
            <w:pPr>
              <w:pStyle w:val="NormalnyWeb"/>
              <w:jc w:val="right"/>
            </w:pPr>
            <w:r>
              <w:t>1.500</w:t>
            </w:r>
          </w:p>
        </w:tc>
      </w:tr>
      <w:tr w:rsidR="00A461F4" w:rsidTr="00092305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1F4" w:rsidRDefault="00A461F4" w:rsidP="00092305">
            <w:pPr>
              <w:pStyle w:val="NormalnyWeb"/>
            </w:pPr>
            <w:r>
              <w:t>4.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1F4" w:rsidRDefault="00A461F4" w:rsidP="00092305">
            <w:pPr>
              <w:pStyle w:val="NormalnyWeb"/>
            </w:pPr>
            <w:r>
              <w:t>Akta kat. B-25</w:t>
            </w:r>
          </w:p>
        </w:tc>
        <w:tc>
          <w:tcPr>
            <w:tcW w:w="1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1F4" w:rsidRDefault="00441630" w:rsidP="00441630">
            <w:pPr>
              <w:pStyle w:val="NormalnyWeb"/>
              <w:jc w:val="right"/>
            </w:pPr>
            <w:r>
              <w:t>6</w:t>
            </w:r>
            <w:r w:rsidR="00A461F4">
              <w:t>00 –</w:t>
            </w:r>
            <w:r>
              <w:t>2.000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1F4" w:rsidRDefault="00A461F4" w:rsidP="00441630">
            <w:pPr>
              <w:pStyle w:val="NormalnyWeb"/>
              <w:jc w:val="right"/>
            </w:pPr>
            <w:r>
              <w:t xml:space="preserve">600,00 – </w:t>
            </w:r>
            <w:r w:rsidR="00441630">
              <w:t>1.500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1F4" w:rsidRDefault="00441630" w:rsidP="00441630">
            <w:pPr>
              <w:pStyle w:val="NormalnyWeb"/>
              <w:jc w:val="right"/>
            </w:pPr>
            <w:r>
              <w:t>1.000-1.800</w:t>
            </w:r>
          </w:p>
        </w:tc>
      </w:tr>
      <w:tr w:rsidR="00A461F4" w:rsidTr="00092305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1F4" w:rsidRDefault="00A461F4" w:rsidP="00092305">
            <w:pPr>
              <w:pStyle w:val="NormalnyWeb"/>
            </w:pPr>
            <w:r>
              <w:t>5.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1F4" w:rsidRDefault="00A461F4" w:rsidP="00092305">
            <w:pPr>
              <w:pStyle w:val="NormalnyWeb"/>
            </w:pPr>
            <w:r>
              <w:t>Akta kat. B i inne</w:t>
            </w:r>
          </w:p>
        </w:tc>
        <w:tc>
          <w:tcPr>
            <w:tcW w:w="1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1F4" w:rsidRDefault="00A461F4" w:rsidP="00441630">
            <w:pPr>
              <w:pStyle w:val="NormalnyWeb"/>
              <w:jc w:val="right"/>
            </w:pPr>
            <w:r>
              <w:t>200</w:t>
            </w:r>
            <w:r w:rsidR="00441630">
              <w:t xml:space="preserve"> – 1</w:t>
            </w:r>
            <w:r>
              <w:t>.000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1F4" w:rsidRDefault="00A461F4" w:rsidP="00441630">
            <w:pPr>
              <w:pStyle w:val="NormalnyWeb"/>
              <w:jc w:val="right"/>
            </w:pPr>
            <w:r>
              <w:t xml:space="preserve">400,00 – </w:t>
            </w:r>
            <w:r w:rsidR="00441630">
              <w:t>1</w:t>
            </w:r>
            <w:r>
              <w:t>.</w:t>
            </w:r>
            <w:r w:rsidR="00441630">
              <w:t>3</w:t>
            </w:r>
            <w:r>
              <w:t>00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1F4" w:rsidRDefault="00441630" w:rsidP="00441630">
            <w:pPr>
              <w:pStyle w:val="NormalnyWeb"/>
              <w:jc w:val="right"/>
            </w:pPr>
            <w:r>
              <w:t>1.500</w:t>
            </w:r>
          </w:p>
        </w:tc>
      </w:tr>
    </w:tbl>
    <w:bookmarkEnd w:id="3"/>
    <w:p w:rsidR="00A461F4" w:rsidRDefault="00A461F4" w:rsidP="00A461F4">
      <w:pPr>
        <w:pStyle w:val="NormalnyWeb"/>
        <w:spacing w:after="0"/>
      </w:pPr>
      <w:r>
        <w:t>Cena przyjmowanej dokumentacji ustalana jest indywidualnie w danej Składnicy i zależy od stanu dokumentacji, rodzaju oraz  jej ilości, a także dla spółdzielni od czasu przynależności do związków spółdzielczych i opłacania składek członkowskich.</w:t>
      </w:r>
    </w:p>
    <w:p w:rsidR="00A461F4" w:rsidRDefault="00A461F4" w:rsidP="00A461F4">
      <w:pPr>
        <w:spacing w:line="360" w:lineRule="auto"/>
        <w:ind w:firstLine="708"/>
        <w:jc w:val="both"/>
      </w:pPr>
    </w:p>
    <w:p w:rsidR="00EF1832" w:rsidRDefault="00EF1832"/>
    <w:sectPr w:rsidR="00EF1832" w:rsidSect="00EF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1741A"/>
    <w:multiLevelType w:val="hybridMultilevel"/>
    <w:tmpl w:val="4148C2B8"/>
    <w:lvl w:ilvl="0" w:tplc="9EF8F7AE">
      <w:start w:val="1"/>
      <w:numFmt w:val="decimal"/>
      <w:pStyle w:val="Tekstkomentarza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62951"/>
    <w:multiLevelType w:val="hybridMultilevel"/>
    <w:tmpl w:val="AA40C26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F1E8C"/>
    <w:multiLevelType w:val="hybridMultilevel"/>
    <w:tmpl w:val="10A62900"/>
    <w:lvl w:ilvl="0" w:tplc="ECC25D1A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80613A"/>
    <w:multiLevelType w:val="hybridMultilevel"/>
    <w:tmpl w:val="86A6F7A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7770"/>
    <w:rsid w:val="003B77D6"/>
    <w:rsid w:val="00441630"/>
    <w:rsid w:val="00A461F4"/>
    <w:rsid w:val="00CD7770"/>
    <w:rsid w:val="00EF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CD7770"/>
    <w:pPr>
      <w:numPr>
        <w:numId w:val="1"/>
      </w:numPr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D77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nhideWhenUsed/>
    <w:rsid w:val="00CD777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7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770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A461F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A9181-616F-459F-A428-15AED36F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2019-09-20T05:11:00Z</dcterms:created>
  <dcterms:modified xsi:type="dcterms:W3CDTF">2019-09-20T05:39:00Z</dcterms:modified>
</cp:coreProperties>
</file>